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Annexe 4</w:t>
          </w: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rsidR="006F2996" w:rsidRDefault="006F2996" w:rsidP="00E55C5E">
          <w:pPr>
            <w:pStyle w:val="Paragraphedeliste"/>
            <w:spacing w:line="240" w:lineRule="auto"/>
            <w:rPr>
              <w:rFonts w:ascii="Marianne" w:hAnsi="Marianne" w:cs="Arial"/>
            </w:rPr>
          </w:pPr>
        </w:p>
        <w:p w:rsidR="007F0B8F" w:rsidRPr="007F120E" w:rsidRDefault="00AE5A1E">
          <w:pPr>
            <w:pStyle w:val="Paragraphedeliste"/>
            <w:rPr>
              <w:rFonts w:ascii="Marianne" w:hAnsi="Marianne" w:cs="Arial"/>
            </w:rPr>
          </w:pPr>
        </w:p>
      </w:sdtContent>
    </w:sdt>
    <w:p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tblPr>
      <w:tblGrid>
        <w:gridCol w:w="10206"/>
      </w:tblGrid>
      <w:tr w:rsidR="00005420" w:rsidRPr="00BC05FC" w:rsidTr="002E4D6A">
        <w:tc>
          <w:tcPr>
            <w:tcW w:w="10206" w:type="dxa"/>
          </w:tcPr>
          <w:p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1165"/>
                    </a:xfrm>
                    <a:prstGeom prst="rect">
                      <a:avLst/>
                    </a:prstGeom>
                    <a:noFill/>
                    <a:ln>
                      <a:noFill/>
                    </a:ln>
                  </pic:spPr>
                </pic:pic>
              </a:graphicData>
            </a:graphic>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052E1A" w:rsidRPr="000C7BFD" w:rsidTr="00E55C5E">
        <w:tc>
          <w:tcPr>
            <w:tcW w:w="10206" w:type="dxa"/>
          </w:tcPr>
          <w:p w:rsidR="00052E1A" w:rsidRDefault="00052E1A" w:rsidP="00E55C5E">
            <w:pPr>
              <w:tabs>
                <w:tab w:val="left" w:pos="993"/>
              </w:tabs>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sidR="00162201">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Pr="00A05CDB">
              <w:rPr>
                <w:rFonts w:ascii="Marianne" w:hAnsi="Marianne"/>
                <w:szCs w:val="24"/>
              </w:rPr>
              <w:t xml:space="preserve">est </w:t>
            </w:r>
            <w:r w:rsidR="00A05CDB">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052E1A" w:rsidRDefault="00052E1A" w:rsidP="00E55C5E">
            <w:pPr>
              <w:tabs>
                <w:tab w:val="left" w:pos="993"/>
              </w:tabs>
              <w:rPr>
                <w:rFonts w:ascii="Marianne" w:hAnsi="Marianne"/>
                <w:szCs w:val="24"/>
              </w:rPr>
            </w:pPr>
          </w:p>
          <w:p w:rsidR="00052E1A" w:rsidRPr="00005420" w:rsidRDefault="00052E1A" w:rsidP="00E55C5E">
            <w:pPr>
              <w:pStyle w:val="Paragraphedeliste"/>
              <w:numPr>
                <w:ilvl w:val="0"/>
                <w:numId w:val="21"/>
              </w:numPr>
              <w:tabs>
                <w:tab w:val="left" w:pos="993"/>
              </w:tabs>
              <w:rPr>
                <w:rFonts w:ascii="Marianne" w:hAnsi="Marianne"/>
                <w:i/>
              </w:rPr>
            </w:pPr>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052E1A" w:rsidRPr="000C7BFD" w:rsidTr="00E55C5E">
        <w:trPr>
          <w:trHeight w:val="132"/>
        </w:trPr>
        <w:tc>
          <w:tcPr>
            <w:tcW w:w="10206" w:type="dxa"/>
          </w:tcPr>
          <w:p w:rsidR="00052E1A" w:rsidRPr="000C7BFD" w:rsidRDefault="00052E1A" w:rsidP="00E55C5E">
            <w:pPr>
              <w:tabs>
                <w:tab w:val="left" w:pos="993"/>
              </w:tabs>
              <w:rPr>
                <w:rFonts w:ascii="Marianne" w:hAnsi="Marianne"/>
                <w:i/>
              </w:rPr>
            </w:pPr>
          </w:p>
        </w:tc>
      </w:tr>
      <w:tr w:rsidR="00052E1A" w:rsidRPr="000C7BFD" w:rsidTr="00E55C5E">
        <w:tc>
          <w:tcPr>
            <w:tcW w:w="10206" w:type="dxa"/>
          </w:tcPr>
          <w:p w:rsidR="00BD7E48" w:rsidRDefault="00052E1A" w:rsidP="00E55C5E">
            <w:pPr>
              <w:rPr>
                <w:rFonts w:ascii="Marianne" w:hAnsi="Marianne"/>
                <w:szCs w:val="24"/>
              </w:rPr>
            </w:pPr>
            <w:r w:rsidRPr="000C7BFD">
              <w:rPr>
                <w:rFonts w:ascii="Marianne" w:hAnsi="Marianne"/>
                <w:szCs w:val="24"/>
              </w:rPr>
              <w:t>La vaccination de l’adolescent doit être autorisée par l</w:t>
            </w:r>
            <w:r w:rsidR="003211DA">
              <w:rPr>
                <w:rFonts w:ascii="Marianne" w:hAnsi="Marianne"/>
                <w:szCs w:val="24"/>
              </w:rPr>
              <w:t>’un d</w:t>
            </w:r>
            <w:r w:rsidRPr="000C7BFD">
              <w:rPr>
                <w:rFonts w:ascii="Marianne" w:hAnsi="Marianne"/>
                <w:szCs w:val="24"/>
              </w:rPr>
              <w:t>es deux parents</w:t>
            </w:r>
            <w:r w:rsidR="003211DA">
              <w:rPr>
                <w:rFonts w:ascii="Marianne" w:hAnsi="Marianne"/>
                <w:szCs w:val="24"/>
              </w:rPr>
              <w:t>, s’il est âgé de moins de 16 ans</w:t>
            </w:r>
            <w:r w:rsidRPr="000C7BFD">
              <w:rPr>
                <w:rFonts w:ascii="Marianne" w:hAnsi="Marianne"/>
                <w:szCs w:val="24"/>
              </w:rPr>
              <w:t xml:space="preserve">. </w:t>
            </w:r>
          </w:p>
          <w:p w:rsidR="00162201" w:rsidRDefault="00162201" w:rsidP="00E55C5E">
            <w:pPr>
              <w:rPr>
                <w:rFonts w:ascii="Marianne" w:hAnsi="Marianne"/>
                <w:szCs w:val="24"/>
              </w:rPr>
            </w:pPr>
            <w:r>
              <w:rPr>
                <w:rFonts w:ascii="Marianne" w:hAnsi="Marianne"/>
                <w:szCs w:val="24"/>
              </w:rPr>
              <w:t>Les mineurs de plus de 16 ans n’ont pas besoin d</w:t>
            </w:r>
            <w:r w:rsidR="00091D95">
              <w:rPr>
                <w:rFonts w:ascii="Marianne" w:hAnsi="Marianne"/>
                <w:szCs w:val="24"/>
              </w:rPr>
              <w:t>’y être autorisé par leurs parents</w:t>
            </w:r>
            <w:r>
              <w:rPr>
                <w:rFonts w:ascii="Marianne" w:hAnsi="Marianne"/>
                <w:szCs w:val="24"/>
              </w:rPr>
              <w:t xml:space="preserve"> pour se faire vacciner. </w:t>
            </w:r>
          </w:p>
          <w:p w:rsidR="00052E1A" w:rsidRPr="000C7BFD" w:rsidRDefault="00052E1A" w:rsidP="00E55C5E">
            <w:pPr>
              <w:tabs>
                <w:tab w:val="left" w:pos="993"/>
              </w:tabs>
              <w:rPr>
                <w:rFonts w:ascii="Marianne" w:hAnsi="Marianne"/>
                <w:b/>
                <w:szCs w:val="24"/>
              </w:rPr>
            </w:pPr>
          </w:p>
          <w:p w:rsidR="00052E1A" w:rsidRPr="000C7BFD" w:rsidRDefault="00052E1A" w:rsidP="00E55C5E">
            <w:pPr>
              <w:pStyle w:val="Paragraphedeliste"/>
              <w:numPr>
                <w:ilvl w:val="0"/>
                <w:numId w:val="20"/>
              </w:numPr>
              <w:tabs>
                <w:tab w:val="left" w:pos="993"/>
              </w:tabs>
              <w:rPr>
                <w:rFonts w:ascii="Marianne" w:hAnsi="Marianne"/>
                <w:i/>
              </w:rPr>
            </w:pPr>
            <w:r w:rsidRPr="00544345">
              <w:rPr>
                <w:rFonts w:ascii="Marianne" w:hAnsi="Marianne"/>
                <w:b/>
                <w:color w:val="002060"/>
                <w:szCs w:val="24"/>
              </w:rPr>
              <w:t xml:space="preserve">Le formulaire d’autorisation doit être complété, signé et retourné </w:t>
            </w:r>
            <w:r w:rsidRPr="00544345">
              <w:rPr>
                <w:rFonts w:ascii="Marianne" w:hAnsi="Marianne"/>
                <w:b/>
                <w:color w:val="002060"/>
                <w:szCs w:val="24"/>
                <w:u w:val="single"/>
              </w:rPr>
              <w:t>dès que possible</w:t>
            </w:r>
            <w:r w:rsidRPr="00544345">
              <w:rPr>
                <w:rFonts w:ascii="Marianne" w:hAnsi="Marianne"/>
                <w:b/>
                <w:color w:val="002060"/>
                <w:szCs w:val="24"/>
              </w:rPr>
              <w:t xml:space="preserve"> au collège ou au lycée de </w:t>
            </w:r>
            <w:r w:rsidR="00BD7E48">
              <w:rPr>
                <w:rFonts w:ascii="Marianne" w:hAnsi="Marianne"/>
                <w:b/>
                <w:color w:val="002060"/>
                <w:szCs w:val="24"/>
              </w:rPr>
              <w:t>l’élève</w:t>
            </w:r>
            <w:r w:rsidRPr="00544345">
              <w:rPr>
                <w:rFonts w:ascii="Marianne" w:hAnsi="Marianne"/>
                <w:b/>
                <w:color w:val="002060"/>
                <w:szCs w:val="24"/>
              </w:rPr>
              <w:t xml:space="preserve"> pour </w:t>
            </w:r>
            <w:r w:rsidR="003211DA">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052E1A" w:rsidRPr="000C7BFD" w:rsidTr="00E55C5E">
        <w:tc>
          <w:tcPr>
            <w:tcW w:w="10206" w:type="dxa"/>
          </w:tcPr>
          <w:p w:rsidR="00A05CDB" w:rsidRDefault="00A05CDB" w:rsidP="00E55C5E">
            <w:pPr>
              <w:rPr>
                <w:rFonts w:ascii="Marianne" w:hAnsi="Marianne"/>
                <w:szCs w:val="24"/>
              </w:rPr>
            </w:pPr>
          </w:p>
          <w:p w:rsidR="00162201" w:rsidRPr="00162201" w:rsidRDefault="00052E1A" w:rsidP="00E55C5E">
            <w:pPr>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sidR="00162201">
              <w:rPr>
                <w:rFonts w:ascii="Marianne" w:hAnsi="Marianne"/>
                <w:szCs w:val="24"/>
              </w:rPr>
              <w:t xml:space="preserve">Comme pour tout type de vaccins, les vaccins contre la </w:t>
            </w:r>
            <w:proofErr w:type="spellStart"/>
            <w:r w:rsidR="00162201">
              <w:rPr>
                <w:rFonts w:ascii="Marianne" w:hAnsi="Marianne"/>
                <w:szCs w:val="24"/>
              </w:rPr>
              <w:t>Covid</w:t>
            </w:r>
            <w:proofErr w:type="spellEnd"/>
            <w:r w:rsidR="00162201">
              <w:rPr>
                <w:rFonts w:ascii="Marianne" w:hAnsi="Marianne"/>
                <w:szCs w:val="24"/>
              </w:rPr>
              <w:t xml:space="preserve">-19 peuvent </w:t>
            </w:r>
            <w:r w:rsidR="00162201"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052E1A" w:rsidRPr="000C7BFD" w:rsidRDefault="00052E1A" w:rsidP="00E55C5E">
            <w:pPr>
              <w:tabs>
                <w:tab w:val="left" w:pos="993"/>
              </w:tabs>
              <w:rPr>
                <w:rFonts w:ascii="Marianne" w:hAnsi="Marianne"/>
                <w:b/>
                <w:szCs w:val="24"/>
              </w:rPr>
            </w:pPr>
          </w:p>
          <w:p w:rsidR="00052E1A" w:rsidRPr="00544345" w:rsidRDefault="003211DA" w:rsidP="00E55C5E">
            <w:pPr>
              <w:pStyle w:val="Paragraphedeliste"/>
              <w:numPr>
                <w:ilvl w:val="0"/>
                <w:numId w:val="20"/>
              </w:numPr>
              <w:tabs>
                <w:tab w:val="left" w:pos="993"/>
              </w:tabs>
              <w:rPr>
                <w:rFonts w:ascii="Marianne" w:hAnsi="Marianne"/>
                <w:i/>
                <w:color w:val="002060"/>
              </w:rPr>
            </w:pPr>
            <w:r>
              <w:rPr>
                <w:rFonts w:ascii="Marianne" w:hAnsi="Marianne"/>
                <w:b/>
                <w:color w:val="002060"/>
                <w:szCs w:val="24"/>
              </w:rPr>
              <w:t>Vous devez compléter et si</w:t>
            </w:r>
            <w:r w:rsidR="00162201">
              <w:rPr>
                <w:rFonts w:ascii="Marianne" w:hAnsi="Marianne"/>
                <w:b/>
                <w:color w:val="002060"/>
                <w:szCs w:val="24"/>
              </w:rPr>
              <w:t xml:space="preserve">gner le questionnaire de santé. </w:t>
            </w:r>
            <w:r w:rsidR="00052E1A" w:rsidRPr="00544345">
              <w:rPr>
                <w:rFonts w:ascii="Marianne" w:hAnsi="Marianne"/>
                <w:b/>
                <w:color w:val="002060"/>
                <w:szCs w:val="24"/>
              </w:rPr>
              <w:t xml:space="preserve">Votre enfant devra l’apporter et le remettre directement à l’équipe de vaccination </w:t>
            </w:r>
            <w:r w:rsidR="00052E1A">
              <w:rPr>
                <w:rFonts w:ascii="Marianne" w:hAnsi="Marianne"/>
                <w:b/>
                <w:color w:val="002060"/>
                <w:szCs w:val="24"/>
              </w:rPr>
              <w:t>à chacune des</w:t>
            </w:r>
            <w:r w:rsidR="00052E1A" w:rsidRPr="00544345">
              <w:rPr>
                <w:rFonts w:ascii="Marianne" w:hAnsi="Marianne"/>
                <w:b/>
                <w:color w:val="002060"/>
                <w:szCs w:val="24"/>
              </w:rPr>
              <w:t xml:space="preserve"> injection</w:t>
            </w:r>
            <w:r w:rsidR="00052E1A">
              <w:rPr>
                <w:rFonts w:ascii="Marianne" w:hAnsi="Marianne"/>
                <w:b/>
                <w:color w:val="002060"/>
                <w:szCs w:val="24"/>
              </w:rPr>
              <w:t>s</w:t>
            </w:r>
            <w:r w:rsidR="00052E1A" w:rsidRPr="00544345">
              <w:rPr>
                <w:rFonts w:ascii="Marianne" w:hAnsi="Marianne"/>
                <w:b/>
                <w:color w:val="002060"/>
                <w:szCs w:val="24"/>
              </w:rPr>
              <w:t xml:space="preserve">. </w:t>
            </w:r>
            <w:r w:rsidR="00162201">
              <w:rPr>
                <w:rFonts w:ascii="Marianne" w:hAnsi="Marianne"/>
                <w:b/>
                <w:color w:val="002060"/>
                <w:szCs w:val="24"/>
              </w:rPr>
              <w:t xml:space="preserve">Les mineurs de plus de 16 ans peuvent remplir seuls ce document. </w:t>
            </w:r>
          </w:p>
          <w:p w:rsidR="00052E1A" w:rsidRPr="000C7BFD" w:rsidRDefault="00052E1A" w:rsidP="00E55C5E">
            <w:pPr>
              <w:pStyle w:val="Paragraphedeliste"/>
              <w:tabs>
                <w:tab w:val="left" w:pos="993"/>
              </w:tabs>
              <w:ind w:left="360"/>
              <w:rPr>
                <w:rFonts w:ascii="Marianne" w:hAnsi="Marianne"/>
                <w:i/>
              </w:rPr>
            </w:pPr>
          </w:p>
        </w:tc>
      </w:tr>
      <w:tr w:rsidR="00052E1A" w:rsidRPr="000C7BFD" w:rsidTr="00E55C5E">
        <w:tc>
          <w:tcPr>
            <w:tcW w:w="10206" w:type="dxa"/>
          </w:tcPr>
          <w:p w:rsidR="00052E1A" w:rsidRPr="000C7BFD" w:rsidRDefault="00052E1A" w:rsidP="00E55C5E">
            <w:pPr>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sidR="00162201">
              <w:rPr>
                <w:rFonts w:ascii="Marianne" w:hAnsi="Marianne"/>
              </w:rPr>
              <w:t xml:space="preserve">vérifier l’absence de contre-indications, </w:t>
            </w:r>
            <w:r w:rsidRPr="000C7BFD">
              <w:rPr>
                <w:rFonts w:ascii="Marianne" w:hAnsi="Marianne"/>
              </w:rPr>
              <w:t>accompagner et informer les adolescents</w:t>
            </w:r>
            <w:r w:rsidR="00162201">
              <w:rPr>
                <w:rFonts w:ascii="Marianne" w:hAnsi="Marianne"/>
              </w:rPr>
              <w:t>,</w:t>
            </w:r>
            <w:r w:rsidRPr="000C7BFD">
              <w:rPr>
                <w:rFonts w:ascii="Marianne" w:hAnsi="Marianne"/>
              </w:rPr>
              <w:t xml:space="preserve"> ainsi que pour répondre à toute difficulté qui pourrait survenir tout au long de son parcours.</w:t>
            </w:r>
          </w:p>
          <w:p w:rsidR="00052E1A" w:rsidRPr="00451AE9" w:rsidRDefault="00052E1A" w:rsidP="00E55C5E">
            <w:pPr>
              <w:rPr>
                <w:rFonts w:ascii="Marianne" w:hAnsi="Marianne"/>
                <w:i/>
              </w:rPr>
            </w:pPr>
          </w:p>
          <w:p w:rsidR="00052E1A" w:rsidRPr="000C7BFD" w:rsidRDefault="00052E1A" w:rsidP="00E55C5E">
            <w:pPr>
              <w:pStyle w:val="Paragraphedeliste"/>
              <w:numPr>
                <w:ilvl w:val="0"/>
                <w:numId w:val="20"/>
              </w:numPr>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sidR="00162201">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052E1A" w:rsidRPr="000C7BFD" w:rsidTr="00E55C5E">
        <w:tc>
          <w:tcPr>
            <w:tcW w:w="10206" w:type="dxa"/>
          </w:tcPr>
          <w:p w:rsidR="00052E1A" w:rsidRPr="000C7BFD" w:rsidRDefault="00052E1A" w:rsidP="00E55C5E">
            <w:pPr>
              <w:ind w:left="993"/>
              <w:rPr>
                <w:rFonts w:ascii="Marianne" w:hAnsi="Marianne"/>
                <w:i/>
              </w:rPr>
            </w:pPr>
          </w:p>
        </w:tc>
      </w:tr>
      <w:tr w:rsidR="00052E1A" w:rsidRPr="000C7BFD" w:rsidTr="00E55C5E">
        <w:tc>
          <w:tcPr>
            <w:tcW w:w="10206" w:type="dxa"/>
          </w:tcPr>
          <w:p w:rsidR="00052E1A" w:rsidRPr="000C7BFD" w:rsidRDefault="00052E1A" w:rsidP="00E55C5E">
            <w:pPr>
              <w:rPr>
                <w:rFonts w:ascii="Marianne" w:hAnsi="Marianne"/>
                <w:color w:val="002060"/>
              </w:rPr>
            </w:pPr>
            <w:r w:rsidRPr="000C7BFD">
              <w:rPr>
                <w:rFonts w:ascii="Marianne" w:hAnsi="Marianne"/>
              </w:rPr>
              <w:t xml:space="preserve">Les centres de vaccination et les équipes mobiles utiliseront le vaccin </w:t>
            </w:r>
            <w:proofErr w:type="spellStart"/>
            <w:r w:rsidRPr="000C7BFD">
              <w:rPr>
                <w:rFonts w:ascii="Marianne" w:hAnsi="Marianne"/>
              </w:rPr>
              <w:t>Comi</w:t>
            </w:r>
            <w:r w:rsidR="008C5BC7">
              <w:rPr>
                <w:rFonts w:ascii="Marianne" w:hAnsi="Marianne"/>
              </w:rPr>
              <w:t>rna</w:t>
            </w:r>
            <w:r w:rsidRPr="000C7BFD">
              <w:rPr>
                <w:rFonts w:ascii="Marianne" w:hAnsi="Marianne"/>
              </w:rPr>
              <w:t>ty</w:t>
            </w:r>
            <w:proofErr w:type="spellEnd"/>
            <w:r w:rsidRPr="000C7BFD">
              <w:rPr>
                <w:rFonts w:ascii="Marianne" w:hAnsi="Marianne"/>
              </w:rPr>
              <w:t xml:space="preserve"> de Pfizer </w:t>
            </w:r>
            <w:r w:rsidR="008C5BC7">
              <w:rPr>
                <w:rFonts w:ascii="Marianne" w:hAnsi="Marianne"/>
              </w:rPr>
              <w:t xml:space="preserve">ou le vaccin </w:t>
            </w:r>
            <w:proofErr w:type="spellStart"/>
            <w:r w:rsidR="008C5BC7">
              <w:rPr>
                <w:rFonts w:ascii="Marianne" w:hAnsi="Marianne"/>
              </w:rPr>
              <w:t>Spikevax</w:t>
            </w:r>
            <w:proofErr w:type="spellEnd"/>
            <w:r w:rsidR="008C5BC7">
              <w:rPr>
                <w:rFonts w:ascii="Marianne" w:hAnsi="Marianne"/>
              </w:rPr>
              <w:t xml:space="preserve"> de </w:t>
            </w:r>
            <w:proofErr w:type="spellStart"/>
            <w:r w:rsidR="008C5BC7">
              <w:rPr>
                <w:rFonts w:ascii="Marianne" w:hAnsi="Marianne"/>
              </w:rPr>
              <w:t>Moderna</w:t>
            </w:r>
            <w:proofErr w:type="spellEnd"/>
            <w:r w:rsidR="008C5BC7">
              <w:rPr>
                <w:rFonts w:ascii="Marianne" w:hAnsi="Marianne"/>
              </w:rPr>
              <w:t xml:space="preserve"> </w:t>
            </w:r>
            <w:r w:rsidRPr="000C7BFD">
              <w:rPr>
                <w:rFonts w:ascii="Marianne" w:hAnsi="Marianne"/>
              </w:rPr>
              <w:t>pour vacciner les collégiens et les lycéens</w:t>
            </w:r>
            <w:r w:rsidR="008C5BC7">
              <w:rPr>
                <w:rFonts w:ascii="Marianne" w:hAnsi="Marianne"/>
              </w:rPr>
              <w:t>.</w:t>
            </w:r>
            <w:r>
              <w:rPr>
                <w:rFonts w:ascii="Marianne" w:hAnsi="Marianne"/>
              </w:rPr>
              <w:t xml:space="preserve"> </w:t>
            </w:r>
            <w:r w:rsidR="008C5BC7" w:rsidRPr="00A05CDB">
              <w:rPr>
                <w:rFonts w:ascii="Marianne" w:hAnsi="Marianne"/>
              </w:rPr>
              <w:t xml:space="preserve">Ces vaccins </w:t>
            </w:r>
            <w:r w:rsidRPr="00A05CDB">
              <w:rPr>
                <w:rFonts w:ascii="Marianne" w:hAnsi="Marianne"/>
              </w:rPr>
              <w:t>nécessite</w:t>
            </w:r>
            <w:r w:rsidR="008C5BC7" w:rsidRPr="00A05CDB">
              <w:rPr>
                <w:rFonts w:ascii="Marianne" w:hAnsi="Marianne"/>
              </w:rPr>
              <w:t>nt</w:t>
            </w:r>
            <w:r w:rsidRPr="00A05CDB">
              <w:rPr>
                <w:rFonts w:ascii="Marianne" w:hAnsi="Marianne"/>
              </w:rPr>
              <w:t xml:space="preserve"> deux </w:t>
            </w:r>
            <w:r w:rsidR="008C5BC7">
              <w:rPr>
                <w:rFonts w:ascii="Marianne" w:hAnsi="Marianne"/>
              </w:rPr>
              <w:t>injections</w:t>
            </w:r>
            <w:r w:rsidR="00A05CDB">
              <w:rPr>
                <w:rFonts w:ascii="Marianne" w:hAnsi="Marianne"/>
              </w:rPr>
              <w:t xml:space="preserve"> espacées d’au moins 21 jours</w:t>
            </w:r>
            <w:r w:rsidR="008C5BC7">
              <w:rPr>
                <w:rFonts w:ascii="Marianne" w:hAnsi="Marianne"/>
              </w:rPr>
              <w:t>.</w:t>
            </w:r>
            <w:r w:rsidR="00A05CDB">
              <w:rPr>
                <w:rFonts w:ascii="Marianne" w:hAnsi="Marianne"/>
              </w:rPr>
              <w:t xml:space="preserve"> Une seconde opération de vaccination sera donc proposée à votre enfant pour la deuxième dose. </w:t>
            </w:r>
          </w:p>
          <w:p w:rsidR="00052E1A" w:rsidRPr="00451AE9" w:rsidRDefault="00052E1A" w:rsidP="00E55C5E">
            <w:pPr>
              <w:rPr>
                <w:rFonts w:ascii="Marianne" w:hAnsi="Marianne"/>
              </w:rPr>
            </w:pPr>
          </w:p>
          <w:p w:rsidR="00F54589" w:rsidRPr="00451AE9" w:rsidRDefault="00052E1A" w:rsidP="00E55C5E">
            <w:pPr>
              <w:rPr>
                <w:rFonts w:ascii="Marianne" w:hAnsi="Marianne"/>
              </w:rPr>
            </w:pPr>
            <w:r w:rsidRPr="000C7BFD">
              <w:rPr>
                <w:rFonts w:ascii="Marianne" w:hAnsi="Marianne"/>
              </w:rPr>
              <w:t xml:space="preserve">Les adolescents ayant déjà été contaminés par la </w:t>
            </w:r>
            <w:proofErr w:type="spellStart"/>
            <w:r w:rsidR="008C5BC7">
              <w:rPr>
                <w:rFonts w:ascii="Marianne" w:hAnsi="Marianne"/>
              </w:rPr>
              <w:t>C</w:t>
            </w:r>
            <w:r>
              <w:rPr>
                <w:rFonts w:ascii="Marianne" w:hAnsi="Marianne"/>
              </w:rPr>
              <w:t>ovid</w:t>
            </w:r>
            <w:proofErr w:type="spellEnd"/>
            <w:r>
              <w:rPr>
                <w:rFonts w:ascii="Marianne" w:hAnsi="Marianne"/>
              </w:rPr>
              <w:t xml:space="preserve">-19 </w:t>
            </w:r>
            <w:r w:rsidRPr="000C7BFD">
              <w:rPr>
                <w:rFonts w:ascii="Marianne" w:hAnsi="Marianne"/>
              </w:rPr>
              <w:t>n’auront besoin que d’une seule dose s’ils présentent une preuve d’inf</w:t>
            </w:r>
            <w:r w:rsidRPr="00451AE9">
              <w:rPr>
                <w:rFonts w:ascii="Marianne" w:hAnsi="Marianne"/>
              </w:rPr>
              <w:t xml:space="preserve">ection antérieure à la </w:t>
            </w:r>
            <w:proofErr w:type="spellStart"/>
            <w:r w:rsidRPr="00451AE9">
              <w:rPr>
                <w:rFonts w:ascii="Marianne" w:hAnsi="Marianne"/>
              </w:rPr>
              <w:t>C</w:t>
            </w:r>
            <w:r w:rsidR="008C5BC7">
              <w:rPr>
                <w:rFonts w:ascii="Marianne" w:hAnsi="Marianne"/>
              </w:rPr>
              <w:t>ovid</w:t>
            </w:r>
            <w:proofErr w:type="spellEnd"/>
            <w:r w:rsidRPr="00451AE9">
              <w:rPr>
                <w:rFonts w:ascii="Marianne" w:hAnsi="Marianne"/>
              </w:rPr>
              <w:t>-19</w:t>
            </w:r>
            <w:r w:rsidRPr="000C7BFD">
              <w:rPr>
                <w:rFonts w:ascii="Marianne" w:hAnsi="Marianne"/>
              </w:rPr>
              <w:t xml:space="preserve"> lors de leur prise en charge par les personnels de l’équipe mobile ou du centre de vaccination.</w:t>
            </w:r>
            <w:r w:rsidRPr="00451AE9">
              <w:rPr>
                <w:rFonts w:ascii="Marianne" w:hAnsi="Marianne"/>
              </w:rPr>
              <w:t xml:space="preserve"> </w:t>
            </w:r>
            <w:r w:rsidR="00C372C3">
              <w:rPr>
                <w:rFonts w:ascii="Marianne" w:hAnsi="Marianne"/>
              </w:rPr>
              <w:t xml:space="preserve">Un test rapide d’orientation diagnostique </w:t>
            </w:r>
            <w:r w:rsidR="003B623F">
              <w:rPr>
                <w:rFonts w:ascii="Marianne" w:hAnsi="Marianne"/>
              </w:rPr>
              <w:t xml:space="preserve">sérologique </w:t>
            </w:r>
            <w:r w:rsidR="00C372C3">
              <w:rPr>
                <w:rFonts w:ascii="Marianne" w:hAnsi="Marianne"/>
              </w:rPr>
              <w:t>(TROD) pourra leur être proposé</w:t>
            </w:r>
            <w:r w:rsidR="003B623F">
              <w:rPr>
                <w:rFonts w:ascii="Marianne" w:hAnsi="Marianne"/>
              </w:rPr>
              <w:t xml:space="preserve">. </w:t>
            </w:r>
            <w:r w:rsidR="003B623F" w:rsidRPr="003B623F">
              <w:rPr>
                <w:rFonts w:ascii="Marianne" w:hAnsi="Marianne"/>
              </w:rPr>
              <w:t>Ce test</w:t>
            </w:r>
            <w:r w:rsidR="003B623F" w:rsidRPr="00E55C5E">
              <w:rPr>
                <w:rFonts w:ascii="Marianne" w:hAnsi="Marianne"/>
              </w:rPr>
              <w:t>, réalisé à partir d'une goutte de sang prélevée au bout du doigt</w:t>
            </w:r>
            <w:r w:rsidR="00C372C3">
              <w:rPr>
                <w:rFonts w:ascii="Marianne" w:hAnsi="Marianne"/>
              </w:rPr>
              <w:t xml:space="preserve">, </w:t>
            </w:r>
            <w:r w:rsidR="003B623F">
              <w:rPr>
                <w:rFonts w:ascii="Marianne" w:hAnsi="Marianne"/>
              </w:rPr>
              <w:t>permet de</w:t>
            </w:r>
            <w:r w:rsidR="00C372C3">
              <w:rPr>
                <w:rFonts w:ascii="Marianne" w:hAnsi="Marianne"/>
              </w:rPr>
              <w:t xml:space="preserve"> déterminer si l’élève a déjà été infecté par la </w:t>
            </w:r>
            <w:proofErr w:type="spellStart"/>
            <w:r w:rsidR="00C372C3">
              <w:rPr>
                <w:rFonts w:ascii="Marianne" w:hAnsi="Marianne"/>
              </w:rPr>
              <w:t>Covid</w:t>
            </w:r>
            <w:proofErr w:type="spellEnd"/>
            <w:r w:rsidR="00C372C3">
              <w:rPr>
                <w:rFonts w:ascii="Marianne" w:hAnsi="Marianne"/>
              </w:rPr>
              <w:t xml:space="preserve">-19. Si le test est positif, </w:t>
            </w:r>
            <w:r w:rsidR="00C32656">
              <w:rPr>
                <w:rFonts w:ascii="Marianne" w:hAnsi="Marianne"/>
              </w:rPr>
              <w:t>l’élève n’aura besoin que d’une seule injection pour compléter son schéma vaccinal</w:t>
            </w:r>
            <w:r w:rsidR="00C372C3">
              <w:rPr>
                <w:rFonts w:ascii="Marianne" w:hAnsi="Marianne"/>
              </w:rPr>
              <w:t xml:space="preserve">. </w:t>
            </w:r>
          </w:p>
          <w:p w:rsidR="00052E1A" w:rsidRPr="00451AE9" w:rsidRDefault="00052E1A" w:rsidP="00E55C5E">
            <w:pPr>
              <w:rPr>
                <w:rFonts w:ascii="Marianne" w:hAnsi="Marianne"/>
              </w:rPr>
            </w:pPr>
          </w:p>
          <w:p w:rsidR="00C372C3" w:rsidRPr="00A05CDB" w:rsidRDefault="00052E1A" w:rsidP="00E55C5E">
            <w:pPr>
              <w:pStyle w:val="Paragraphedeliste"/>
              <w:numPr>
                <w:ilvl w:val="0"/>
                <w:numId w:val="20"/>
              </w:numPr>
              <w:rPr>
                <w:rFonts w:ascii="Marianne" w:hAnsi="Marianne"/>
                <w:b/>
                <w:color w:val="002060"/>
              </w:rPr>
            </w:pPr>
            <w:r w:rsidRPr="003D1CEE">
              <w:rPr>
                <w:rFonts w:ascii="Marianne" w:hAnsi="Marianne"/>
                <w:b/>
                <w:color w:val="002060"/>
              </w:rPr>
              <w:t xml:space="preserve">Si votre enfant a déjà été infecté par la </w:t>
            </w:r>
            <w:proofErr w:type="spellStart"/>
            <w:r w:rsidRPr="003D1CEE">
              <w:rPr>
                <w:rFonts w:ascii="Marianne" w:hAnsi="Marianne"/>
                <w:b/>
                <w:color w:val="002060"/>
              </w:rPr>
              <w:t>covid</w:t>
            </w:r>
            <w:proofErr w:type="spellEnd"/>
            <w:r w:rsidRPr="003D1CEE">
              <w:rPr>
                <w:rFonts w:ascii="Marianne" w:hAnsi="Marianne"/>
                <w:b/>
                <w:color w:val="002060"/>
              </w:rPr>
              <w:t xml:space="preserve">-19, </w:t>
            </w:r>
            <w:r w:rsidR="00A05CDB">
              <w:rPr>
                <w:rFonts w:ascii="Marianne" w:hAnsi="Marianne"/>
                <w:b/>
                <w:color w:val="002060"/>
              </w:rPr>
              <w:t xml:space="preserve">vous pouvez </w:t>
            </w:r>
            <w:r w:rsidRPr="003D1CEE">
              <w:rPr>
                <w:rFonts w:ascii="Marianne" w:hAnsi="Marianne"/>
                <w:b/>
                <w:color w:val="002060"/>
              </w:rPr>
              <w:t>joi</w:t>
            </w:r>
            <w:r w:rsidR="00A05CDB">
              <w:rPr>
                <w:rFonts w:ascii="Marianne" w:hAnsi="Marianne"/>
                <w:b/>
                <w:color w:val="002060"/>
              </w:rPr>
              <w:t>ndre</w:t>
            </w:r>
            <w:r w:rsidRPr="003D1CEE">
              <w:rPr>
                <w:rFonts w:ascii="Marianne" w:hAnsi="Marianne"/>
                <w:b/>
                <w:color w:val="002060"/>
              </w:rPr>
              <w:t xml:space="preserve"> une copie du certificat de test positif</w:t>
            </w:r>
            <w:r w:rsidR="003D1CEE" w:rsidRPr="003D1CEE">
              <w:rPr>
                <w:rFonts w:ascii="Marianne" w:hAnsi="Marianne"/>
                <w:b/>
                <w:color w:val="002060"/>
              </w:rPr>
              <w:t xml:space="preserve"> de plus de deux mois (PCR, antigénique ou sérologique)</w:t>
            </w:r>
            <w:r w:rsidRPr="003D1CEE">
              <w:rPr>
                <w:rFonts w:ascii="Marianne" w:hAnsi="Marianne"/>
                <w:b/>
                <w:color w:val="002060"/>
              </w:rPr>
              <w:t xml:space="preserve"> avec le questionnaire de santé</w:t>
            </w:r>
            <w:r w:rsidR="003D1CEE" w:rsidRPr="003D1CEE">
              <w:rPr>
                <w:rFonts w:ascii="Marianne" w:hAnsi="Marianne"/>
                <w:b/>
                <w:color w:val="002060"/>
              </w:rPr>
              <w:t xml:space="preserve">. </w:t>
            </w:r>
          </w:p>
        </w:tc>
      </w:tr>
      <w:tr w:rsidR="00C372C3" w:rsidRPr="000C7BFD" w:rsidTr="00C372C3">
        <w:tc>
          <w:tcPr>
            <w:tcW w:w="10206" w:type="dxa"/>
          </w:tcPr>
          <w:p w:rsidR="00C372C3" w:rsidRPr="000C7BFD" w:rsidRDefault="00C372C3" w:rsidP="00C372C3">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3D1CEE" w:rsidRPr="00451AE9" w:rsidTr="00E55C5E">
        <w:tc>
          <w:tcPr>
            <w:tcW w:w="10206" w:type="dxa"/>
          </w:tcPr>
          <w:p w:rsidR="003D1CEE" w:rsidRPr="00451AE9" w:rsidRDefault="003D1CEE">
            <w:pPr>
              <w:rPr>
                <w:rFonts w:ascii="Marianne" w:hAnsi="Marianne"/>
              </w:rPr>
            </w:pPr>
            <w:r w:rsidRPr="00451AE9">
              <w:rPr>
                <w:rFonts w:ascii="Marianne" w:hAnsi="Marianne"/>
              </w:rPr>
              <w:t>Vous n’êtes pas obligés de faire vacciner votre enfant dans le cadre scolaire.</w:t>
            </w:r>
          </w:p>
          <w:p w:rsidR="003D1CEE" w:rsidRPr="00451AE9" w:rsidRDefault="003D1CEE">
            <w:pPr>
              <w:rPr>
                <w:rFonts w:ascii="Marianne" w:hAnsi="Marianne"/>
              </w:rPr>
            </w:pPr>
          </w:p>
          <w:p w:rsidR="003D1CEE" w:rsidRPr="00451AE9" w:rsidRDefault="003D1CEE">
            <w:pPr>
              <w:pStyle w:val="Paragraphedeliste"/>
              <w:numPr>
                <w:ilvl w:val="0"/>
                <w:numId w:val="20"/>
              </w:numPr>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sidR="00A05CDB">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3D1CEE" w:rsidRPr="00451AE9" w:rsidTr="00E55C5E">
        <w:tc>
          <w:tcPr>
            <w:tcW w:w="10206" w:type="dxa"/>
          </w:tcPr>
          <w:p w:rsidR="003D1CEE" w:rsidRPr="00451AE9" w:rsidRDefault="003D1CEE">
            <w:pPr>
              <w:rPr>
                <w:rFonts w:ascii="Marianne" w:hAnsi="Marianne"/>
              </w:rPr>
            </w:pPr>
          </w:p>
        </w:tc>
      </w:tr>
      <w:tr w:rsidR="003D1CEE" w:rsidRPr="00451AE9" w:rsidTr="00091D95">
        <w:tc>
          <w:tcPr>
            <w:tcW w:w="10206" w:type="dxa"/>
          </w:tcPr>
          <w:p w:rsidR="003D1CEE" w:rsidRDefault="003D1CEE">
            <w:pPr>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sidR="00F11804">
              <w:rPr>
                <w:rFonts w:ascii="Marianne" w:hAnsi="Marianne"/>
              </w:rPr>
              <w:t>.</w:t>
            </w:r>
          </w:p>
          <w:p w:rsidR="00C372C3" w:rsidRPr="00CE37FC" w:rsidRDefault="00C372C3">
            <w:pPr>
              <w:rPr>
                <w:rFonts w:ascii="Marianne" w:hAnsi="Marianne"/>
              </w:rPr>
            </w:pPr>
          </w:p>
          <w:p w:rsidR="003D1CEE" w:rsidRDefault="003D1CEE">
            <w:pPr>
              <w:pStyle w:val="Paragraphedeliste"/>
              <w:numPr>
                <w:ilvl w:val="0"/>
                <w:numId w:val="20"/>
              </w:numPr>
              <w:rPr>
                <w:rFonts w:ascii="Marianne" w:hAnsi="Marianne"/>
              </w:rPr>
            </w:pPr>
            <w:r w:rsidRPr="00CE37FC">
              <w:rPr>
                <w:rFonts w:ascii="Marianne" w:hAnsi="Marianne"/>
              </w:rPr>
              <w:t xml:space="preserve">Pour en savoir plus : </w:t>
            </w:r>
          </w:p>
          <w:p w:rsidR="00C372C3" w:rsidRPr="00CE37FC" w:rsidRDefault="00C372C3" w:rsidP="00E55C5E">
            <w:pPr>
              <w:pStyle w:val="Paragraphedeliste"/>
              <w:ind w:left="360"/>
              <w:rPr>
                <w:rFonts w:ascii="Marianne" w:hAnsi="Marianne"/>
              </w:rPr>
            </w:pPr>
          </w:p>
          <w:p w:rsidR="003D1CEE" w:rsidRDefault="00AE5A1E">
            <w:pPr>
              <w:pStyle w:val="Paragraphedeliste"/>
              <w:ind w:left="360"/>
              <w:rPr>
                <w:rStyle w:val="Lienhypertexte"/>
                <w:rFonts w:ascii="Marianne" w:hAnsi="Marianne"/>
              </w:rPr>
            </w:pPr>
            <w:hyperlink r:id="rId9" w:history="1">
              <w:r w:rsidR="003D1CEE" w:rsidRPr="00CE37FC">
                <w:rPr>
                  <w:rStyle w:val="Lienhypertexte"/>
                  <w:rFonts w:ascii="Marianne" w:hAnsi="Marianne"/>
                </w:rPr>
                <w:t>https://solidarites-sante.gouv.fr/grands-dossiers/vaccin-covid-19/</w:t>
              </w:r>
            </w:hyperlink>
          </w:p>
          <w:p w:rsidR="00C32656" w:rsidRDefault="00C32656">
            <w:pPr>
              <w:pStyle w:val="Paragraphedeliste"/>
              <w:ind w:left="360"/>
              <w:rPr>
                <w:rStyle w:val="Lienhypertexte"/>
                <w:rFonts w:ascii="Marianne" w:hAnsi="Marianne"/>
              </w:rPr>
            </w:pPr>
          </w:p>
          <w:p w:rsidR="00C32656" w:rsidDel="00EA3FB7" w:rsidRDefault="00C32656">
            <w:pPr>
              <w:pStyle w:val="Paragraphedeliste"/>
              <w:ind w:left="360"/>
              <w:rPr>
                <w:del w:id="1" w:author="mouriachi" w:date="2021-08-24T16:12:00Z"/>
                <w:rStyle w:val="Lienhypertexte"/>
                <w:rFonts w:ascii="Marianne" w:hAnsi="Marianne"/>
              </w:rPr>
            </w:pPr>
          </w:p>
          <w:p w:rsidR="00C32656" w:rsidRPr="00091D95" w:rsidRDefault="00091D95" w:rsidP="00E55C5E">
            <w:pPr>
              <w:rPr>
                <w:rFonts w:ascii="Marianne" w:hAnsi="Marianne"/>
              </w:rPr>
            </w:pPr>
            <w:r>
              <w:rPr>
                <w:rFonts w:ascii="Marianne" w:hAnsi="Marianne"/>
                <w:noProof/>
                <w:lang w:eastAsia="fr-FR"/>
              </w:rPr>
              <w:drawing>
                <wp:inline distT="0" distB="0" distL="0" distR="0">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8090" cy="3899651"/>
                          </a:xfrm>
                          <a:prstGeom prst="rect">
                            <a:avLst/>
                          </a:prstGeom>
                          <a:noFill/>
                        </pic:spPr>
                      </pic:pic>
                    </a:graphicData>
                  </a:graphic>
                </wp:inline>
              </w:drawing>
            </w:r>
          </w:p>
        </w:tc>
      </w:tr>
    </w:tbl>
    <w:p w:rsidR="00C32656" w:rsidRDefault="00C32656">
      <w:pPr>
        <w:pStyle w:val="Puce1"/>
        <w:ind w:left="283"/>
        <w:rPr>
          <w:sz w:val="20"/>
          <w:szCs w:val="20"/>
        </w:rPr>
      </w:pPr>
    </w:p>
    <w:p w:rsidR="00F52814" w:rsidRDefault="00F52814" w:rsidP="00E55C5E">
      <w:pPr>
        <w:pStyle w:val="Puce1"/>
        <w:rPr>
          <w:sz w:val="20"/>
          <w:szCs w:val="20"/>
        </w:rPr>
      </w:pPr>
    </w:p>
    <w:p w:rsidR="00F52814" w:rsidRDefault="00F52814" w:rsidP="00E55C5E">
      <w:pPr>
        <w:pStyle w:val="Puce1"/>
        <w:ind w:left="283"/>
        <w:jc w:val="left"/>
        <w:rPr>
          <w:sz w:val="20"/>
          <w:szCs w:val="20"/>
        </w:rPr>
      </w:pPr>
    </w:p>
    <w:p w:rsidR="00F52814" w:rsidRDefault="00F52814">
      <w:pPr>
        <w:pStyle w:val="Puce1"/>
        <w:ind w:left="283"/>
        <w:rPr>
          <w:sz w:val="20"/>
          <w:szCs w:val="20"/>
        </w:rPr>
      </w:pPr>
    </w:p>
    <w:p w:rsidR="00F52814" w:rsidRDefault="00F52814">
      <w:pPr>
        <w:pStyle w:val="Puce1"/>
        <w:ind w:left="283"/>
        <w:rPr>
          <w:sz w:val="20"/>
          <w:szCs w:val="20"/>
        </w:rPr>
      </w:pPr>
    </w:p>
    <w:p w:rsidR="00C32656" w:rsidRDefault="00C32656" w:rsidP="00E55C5E">
      <w:pPr>
        <w:rPr>
          <w:sz w:val="20"/>
          <w:szCs w:val="20"/>
        </w:rPr>
      </w:pPr>
    </w:p>
    <w:p w:rsidR="00C32656" w:rsidRDefault="00C32656" w:rsidP="00E55C5E">
      <w:pPr>
        <w:rPr>
          <w:sz w:val="20"/>
          <w:szCs w:val="20"/>
        </w:rPr>
      </w:pPr>
    </w:p>
    <w:p w:rsidR="00C32656" w:rsidRDefault="00C32656" w:rsidP="00E55C5E">
      <w:pPr>
        <w:rPr>
          <w:sz w:val="20"/>
          <w:szCs w:val="20"/>
        </w:rPr>
      </w:pPr>
    </w:p>
    <w:p w:rsidR="00C32656" w:rsidRDefault="00C32656" w:rsidP="00E55C5E">
      <w:pPr>
        <w:rPr>
          <w:ins w:id="2" w:author="mouriachi" w:date="2021-08-24T16:12:00Z"/>
          <w:sz w:val="20"/>
          <w:szCs w:val="20"/>
        </w:rPr>
      </w:pPr>
    </w:p>
    <w:p w:rsidR="00EA3FB7" w:rsidRDefault="00EA3FB7" w:rsidP="00E55C5E">
      <w:pPr>
        <w:rPr>
          <w:ins w:id="3" w:author="mouriachi" w:date="2021-08-24T16:12:00Z"/>
          <w:sz w:val="20"/>
          <w:szCs w:val="20"/>
        </w:rPr>
      </w:pPr>
    </w:p>
    <w:p w:rsidR="00EA3FB7" w:rsidRDefault="00EA3FB7" w:rsidP="00E55C5E">
      <w:pPr>
        <w:rPr>
          <w:ins w:id="4" w:author="mouriachi" w:date="2021-08-24T16:12:00Z"/>
          <w:sz w:val="20"/>
          <w:szCs w:val="20"/>
        </w:rPr>
      </w:pPr>
    </w:p>
    <w:p w:rsidR="00EA3FB7" w:rsidRDefault="00EA3FB7" w:rsidP="00E55C5E">
      <w:pPr>
        <w:rPr>
          <w:ins w:id="5" w:author="mouriachi" w:date="2021-08-24T16:12:00Z"/>
          <w:sz w:val="20"/>
          <w:szCs w:val="20"/>
        </w:rPr>
      </w:pPr>
    </w:p>
    <w:p w:rsidR="00EA3FB7" w:rsidRDefault="00EA3FB7" w:rsidP="00E55C5E">
      <w:pPr>
        <w:rPr>
          <w:sz w:val="20"/>
          <w:szCs w:val="20"/>
        </w:rPr>
      </w:pPr>
    </w:p>
    <w:p w:rsidR="00C32656" w:rsidRDefault="00C32656" w:rsidP="00E55C5E">
      <w:pPr>
        <w:rPr>
          <w:sz w:val="20"/>
          <w:szCs w:val="20"/>
        </w:rPr>
      </w:pPr>
    </w:p>
    <w:p w:rsidR="00C32656" w:rsidRDefault="00C32656" w:rsidP="00E55C5E">
      <w:pPr>
        <w:rPr>
          <w:sz w:val="20"/>
          <w:szCs w:val="20"/>
        </w:rPr>
      </w:pPr>
    </w:p>
    <w:p w:rsidR="00C32656" w:rsidRDefault="00C32656" w:rsidP="00E55C5E">
      <w:pPr>
        <w:rPr>
          <w:sz w:val="20"/>
          <w:szCs w:val="20"/>
        </w:rPr>
      </w:pPr>
    </w:p>
    <w:p w:rsidR="00C32656" w:rsidRDefault="00C32656" w:rsidP="00E55C5E">
      <w:pPr>
        <w:rPr>
          <w:sz w:val="20"/>
          <w:szCs w:val="20"/>
        </w:rPr>
      </w:pPr>
    </w:p>
    <w:p w:rsidR="00B06E34" w:rsidRDefault="00B06E34" w:rsidP="00E55C5E"/>
    <w:p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rsidR="004A6999" w:rsidRPr="00D402B3" w:rsidRDefault="004A6999" w:rsidP="00E55C5E">
      <w:pPr>
        <w:pStyle w:val="Puce1"/>
        <w:rPr>
          <w:sz w:val="12"/>
          <w:szCs w:val="20"/>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rsidR="00F54589" w:rsidRDefault="00F54589" w:rsidP="00E55C5E">
      <w:pPr>
        <w:spacing w:after="120" w:line="240" w:lineRule="auto"/>
        <w:ind w:left="283"/>
        <w:rPr>
          <w:rFonts w:ascii="Marianne" w:hAnsi="Marianne" w:cs="Arial"/>
          <w:sz w:val="22"/>
        </w:rPr>
      </w:pPr>
      <w:proofErr w:type="gramStart"/>
      <w:r w:rsidRPr="00C262FC">
        <w:rPr>
          <w:rFonts w:ascii="Marianne" w:hAnsi="Marianne" w:cs="Arial"/>
          <w:sz w:val="22"/>
        </w:rPr>
        <w:t>certifiant</w:t>
      </w:r>
      <w:proofErr w:type="gramEnd"/>
      <w:r w:rsidRPr="00C262FC">
        <w:rPr>
          <w:rFonts w:ascii="Marianne" w:hAnsi="Marianne" w:cs="Arial"/>
          <w:sz w:val="22"/>
        </w:rPr>
        <w:t xml:space="preserve">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rsidR="00F54589" w:rsidRPr="00C262FC" w:rsidRDefault="00F54589" w:rsidP="00E55C5E">
      <w:pPr>
        <w:spacing w:after="120" w:line="240" w:lineRule="auto"/>
        <w:ind w:left="283"/>
        <w:rPr>
          <w:rFonts w:ascii="Marianne" w:hAnsi="Marianne" w:cs="Arial"/>
          <w:sz w:val="22"/>
        </w:rPr>
      </w:pPr>
    </w:p>
    <w:p w:rsidR="008954A1" w:rsidRDefault="008954A1" w:rsidP="00E55C5E">
      <w:pPr>
        <w:spacing w:after="120" w:line="240" w:lineRule="auto"/>
        <w:ind w:left="283"/>
        <w:rPr>
          <w:rFonts w:ascii="Marianne" w:hAnsi="Marianne" w:cs="Arial"/>
          <w:sz w:val="22"/>
        </w:rPr>
      </w:pPr>
    </w:p>
    <w:p w:rsidR="00C262FC" w:rsidRPr="00C262FC" w:rsidRDefault="0093168D" w:rsidP="00E55C5E">
      <w:pPr>
        <w:spacing w:after="120" w:line="360" w:lineRule="auto"/>
        <w:ind w:left="283"/>
        <w:rPr>
          <w:rFonts w:ascii="Marianne" w:hAnsi="Marianne" w:cs="Arial"/>
          <w:sz w:val="22"/>
        </w:rPr>
      </w:pPr>
      <w:proofErr w:type="gramStart"/>
      <w:r>
        <w:rPr>
          <w:rFonts w:ascii="Marianne" w:hAnsi="Marianne" w:cs="Arial"/>
          <w:sz w:val="22"/>
        </w:rPr>
        <w:t>autorise</w:t>
      </w:r>
      <w:proofErr w:type="gramEnd"/>
      <w:r>
        <w:rPr>
          <w:rFonts w:ascii="Marianne" w:hAnsi="Marianne" w:cs="Arial"/>
          <w:sz w:val="22"/>
        </w:rPr>
        <w:t xml:space="preserv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 xml:space="preserve">à vacciner mon enfant contre la </w:t>
      </w:r>
      <w:proofErr w:type="spellStart"/>
      <w:r w:rsidRPr="00A05CDB">
        <w:rPr>
          <w:rFonts w:ascii="Marianne" w:hAnsi="Marianne" w:cs="Arial"/>
          <w:sz w:val="22"/>
        </w:rPr>
        <w:t>Covid</w:t>
      </w:r>
      <w:proofErr w:type="spellEnd"/>
      <w:r w:rsidRPr="00A05CDB">
        <w:rPr>
          <w:rFonts w:ascii="Marianne" w:hAnsi="Marianne" w:cs="Arial"/>
          <w:sz w:val="22"/>
        </w:rPr>
        <w:t>-19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rsidR="00FB44EC" w:rsidRDefault="00FB44EC" w:rsidP="00E55C5E">
      <w:pPr>
        <w:pStyle w:val="Paragraphedeliste"/>
        <w:spacing w:after="120" w:line="240" w:lineRule="auto"/>
        <w:ind w:left="643"/>
        <w:rPr>
          <w:rFonts w:ascii="Marianne" w:hAnsi="Marianne" w:cs="Arial"/>
          <w:sz w:val="22"/>
        </w:rPr>
      </w:pPr>
    </w:p>
    <w:p w:rsidR="00F54589" w:rsidRDefault="00F54589" w:rsidP="00E55C5E">
      <w:pPr>
        <w:pStyle w:val="Paragraphedeliste"/>
        <w:spacing w:after="120" w:line="240" w:lineRule="auto"/>
        <w:ind w:left="643"/>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rsidR="00C262FC" w:rsidRPr="00C262FC" w:rsidRDefault="00C262FC" w:rsidP="00E55C5E">
      <w:pPr>
        <w:spacing w:after="120" w:line="240" w:lineRule="auto"/>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rsidR="007F0B8F" w:rsidRDefault="007F0B8F" w:rsidP="00E55C5E">
      <w:pPr>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rsidR="007F0B8F" w:rsidRDefault="007F0B8F" w:rsidP="00E55C5E">
      <w:pPr>
        <w:spacing w:after="120" w:line="240" w:lineRule="auto"/>
        <w:rPr>
          <w:rFonts w:ascii="Marianne" w:hAnsi="Marianne" w:cs="Calibri"/>
          <w:color w:val="1F497D"/>
          <w:sz w:val="22"/>
        </w:rPr>
      </w:pPr>
    </w:p>
    <w:p w:rsidR="00065CA9" w:rsidRDefault="00065CA9" w:rsidP="00E55C5E">
      <w:pPr>
        <w:rPr>
          <w:rFonts w:ascii="Marianne" w:hAnsi="Marianne" w:cs="Calibri"/>
          <w:color w:val="1F497D"/>
          <w:sz w:val="22"/>
        </w:rPr>
      </w:pPr>
      <w:del w:id="6" w:author="mouriachi" w:date="2021-08-24T16:13:00Z">
        <w:r w:rsidDel="00EA3FB7">
          <w:rPr>
            <w:rFonts w:ascii="Marianne" w:hAnsi="Marianne" w:cs="Calibri"/>
            <w:color w:val="1F497D"/>
            <w:sz w:val="22"/>
          </w:rPr>
          <w:br w:type="page"/>
        </w:r>
      </w:del>
    </w:p>
    <w:p w:rsidR="0065327A" w:rsidRDefault="0065327A">
      <w:pPr>
        <w:rPr>
          <w:rFonts w:ascii="Arial" w:hAnsi="Arial" w:cs="Arial"/>
          <w:b/>
          <w:color w:val="000091"/>
          <w:sz w:val="32"/>
          <w:szCs w:val="32"/>
        </w:rPr>
      </w:pPr>
      <w:r w:rsidRPr="006F460B">
        <w:rPr>
          <w:rFonts w:ascii="Arial" w:hAnsi="Arial" w:cs="Arial"/>
          <w:color w:val="000091"/>
          <w:sz w:val="32"/>
          <w:szCs w:val="32"/>
        </w:rPr>
        <w:lastRenderedPageBreak/>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rsidR="0065327A" w:rsidRPr="007227C6" w:rsidRDefault="0065327A">
      <w:pPr>
        <w:rPr>
          <w:rFonts w:ascii="Arial" w:hAnsi="Arial" w:cs="Arial"/>
          <w:color w:val="000000" w:themeColor="text1"/>
          <w:sz w:val="32"/>
          <w:szCs w:val="32"/>
        </w:rPr>
      </w:pPr>
    </w:p>
    <w:p w:rsidR="0065327A" w:rsidRPr="007227C6" w:rsidRDefault="0065327A">
      <w:pPr>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rsidR="0065327A" w:rsidRPr="007227C6" w:rsidRDefault="0065327A">
      <w:pPr>
        <w:rPr>
          <w:rFonts w:ascii="Arial" w:hAnsi="Arial" w:cs="Arial"/>
          <w:color w:val="000000" w:themeColor="text1"/>
        </w:rPr>
      </w:pPr>
      <w:r w:rsidRPr="007227C6">
        <w:rPr>
          <w:rFonts w:ascii="Arial" w:hAnsi="Arial" w:cs="Arial"/>
          <w:color w:val="000000" w:themeColor="text1"/>
        </w:rPr>
        <w:t>Prénom : …………………………………………………………………</w:t>
      </w:r>
      <w:r>
        <w:rPr>
          <w:rFonts w:ascii="Arial" w:hAnsi="Arial" w:cs="Arial"/>
          <w:color w:val="000000" w:themeColor="text1"/>
        </w:rPr>
        <w:t>.</w:t>
      </w:r>
      <w:r w:rsidRPr="007227C6">
        <w:rPr>
          <w:rFonts w:ascii="Arial" w:hAnsi="Arial" w:cs="Arial"/>
          <w:color w:val="000000" w:themeColor="text1"/>
        </w:rPr>
        <w:t>.</w:t>
      </w:r>
    </w:p>
    <w:p w:rsidR="0065327A" w:rsidRPr="007227C6" w:rsidRDefault="0065327A">
      <w:pPr>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07"/>
        <w:gridCol w:w="2781"/>
      </w:tblGrid>
      <w:tr w:rsidR="0065327A" w:rsidTr="00976A01">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vAlign w:val="center"/>
          </w:tcPr>
          <w:p w:rsidR="0065327A" w:rsidRPr="006D50D4"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rsidR="0065327A" w:rsidRPr="006D50D4" w:rsidRDefault="0065327A" w:rsidP="00091D95">
            <w:pPr>
              <w:ind w:left="326"/>
              <w:rPr>
                <w:rFonts w:ascii="Arial" w:hAnsi="Arial" w:cs="Arial"/>
                <w:color w:val="000091"/>
                <w:sz w:val="32"/>
                <w:szCs w:val="32"/>
              </w:rPr>
            </w:pPr>
          </w:p>
        </w:tc>
        <w:tc>
          <w:tcPr>
            <w:tcW w:w="3113" w:type="dxa"/>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FFFFFF" w:themeFill="background1"/>
            <w:vAlign w:val="center"/>
          </w:tcPr>
          <w:p w:rsidR="0065327A" w:rsidRPr="006D50D4"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rsidR="0065327A" w:rsidRPr="006D50D4" w:rsidRDefault="0065327A" w:rsidP="00091D95">
            <w:pPr>
              <w:ind w:left="326"/>
              <w:rPr>
                <w:rFonts w:ascii="Arial" w:hAnsi="Arial" w:cs="Arial"/>
                <w:color w:val="000091"/>
              </w:rPr>
            </w:pPr>
            <w:r w:rsidRPr="006D50D4">
              <w:rPr>
                <w:rFonts w:ascii="Arial" w:hAnsi="Arial" w:cs="Arial"/>
                <w:color w:val="000091"/>
              </w:rPr>
              <w:t>(en particulier une baisse des plaquettes ou traitement anticoagulant)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vAlign w:val="center"/>
          </w:tcPr>
          <w:p w:rsidR="0065327A"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w:t>
            </w:r>
            <w:proofErr w:type="spellStart"/>
            <w:r>
              <w:rPr>
                <w:rFonts w:ascii="Arial" w:hAnsi="Arial" w:cs="Arial"/>
                <w:color w:val="000091"/>
              </w:rPr>
              <w:t>Cov</w:t>
            </w:r>
            <w:proofErr w:type="spellEnd"/>
            <w:r>
              <w:rPr>
                <w:rFonts w:ascii="Arial" w:hAnsi="Arial" w:cs="Arial"/>
                <w:color w:val="000091"/>
              </w:rPr>
              <w:t>-2 ou d’une première injection ?</w:t>
            </w:r>
          </w:p>
          <w:p w:rsidR="0065327A" w:rsidRPr="006D50D4" w:rsidRDefault="0065327A" w:rsidP="00091D95">
            <w:pPr>
              <w:ind w:left="326"/>
              <w:rPr>
                <w:rFonts w:ascii="Arial" w:hAnsi="Arial" w:cs="Arial"/>
                <w:color w:val="000091"/>
              </w:rPr>
            </w:pPr>
          </w:p>
        </w:tc>
        <w:tc>
          <w:tcPr>
            <w:tcW w:w="3113" w:type="dxa"/>
            <w:vAlign w:val="center"/>
          </w:tcPr>
          <w:p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65327A">
        <w:trPr>
          <w:trHeight w:val="672"/>
        </w:trPr>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auto"/>
            <w:vAlign w:val="center"/>
          </w:tcPr>
          <w:p w:rsidR="0065327A"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rsidR="0065327A" w:rsidRPr="007227C6" w:rsidRDefault="00AE5A1E">
      <w:pPr>
        <w:rPr>
          <w:rFonts w:ascii="Arial" w:hAnsi="Arial" w:cs="Arial"/>
          <w:color w:val="000000" w:themeColor="text1"/>
        </w:rPr>
      </w:pPr>
      <w:r>
        <w:rPr>
          <w:rFonts w:ascii="Arial" w:hAnsi="Arial" w:cs="Arial"/>
          <w:noProof/>
          <w:color w:val="000000" w:themeColor="text1"/>
          <w:lang w:eastAsia="fr-FR"/>
        </w:rPr>
        <w:pict>
          <v:roundrect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wrapcoords="2000 0 1200 154 -133 922 -267 19678 133 20908 1733 21523 2000 21523 19467 21523 19733 21523 21333 20908 21600 19986 21600 922 20133 77 19467 0 2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r w:rsidRPr="00721B55">
                    <w:rPr>
                      <w:rFonts w:ascii="Arial" w:hAnsi="Arial" w:cs="Arial"/>
                      <w:color w:val="000091"/>
                    </w:rPr>
                    <w:t>……</w:t>
                  </w:r>
                  <w:proofErr w:type="gramStart"/>
                  <w:r w:rsidRPr="00721B55">
                    <w:rPr>
                      <w:rFonts w:ascii="Arial" w:hAnsi="Arial" w:cs="Arial"/>
                      <w:color w:val="000091"/>
                    </w:rPr>
                    <w:t>./</w:t>
                  </w:r>
                  <w:proofErr w:type="gramEnd"/>
                  <w:r w:rsidRPr="00721B55">
                    <w:rPr>
                      <w:rFonts w:ascii="Arial" w:hAnsi="Arial" w:cs="Arial"/>
                      <w:color w:val="000091"/>
                    </w:rPr>
                    <w:t>……../……….</w:t>
                  </w:r>
                </w:p>
                <w:p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w:r>
      <w:r w:rsidR="0065327A"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0065327A" w:rsidRPr="007227C6">
        <w:rPr>
          <w:rFonts w:ascii="Arial" w:hAnsi="Arial" w:cs="Arial"/>
          <w:color w:val="000000" w:themeColor="text1"/>
        </w:rPr>
        <w:t> : …………………………………………</w:t>
      </w:r>
      <w:r w:rsidR="0065327A">
        <w:rPr>
          <w:rFonts w:ascii="Arial" w:hAnsi="Arial" w:cs="Arial"/>
          <w:color w:val="000000" w:themeColor="text1"/>
        </w:rPr>
        <w:t>…</w:t>
      </w:r>
    </w:p>
    <w:p w:rsidR="0065327A" w:rsidRDefault="0065327A">
      <w:pPr>
        <w:rPr>
          <w:rFonts w:ascii="Arial" w:hAnsi="Arial" w:cs="Arial"/>
          <w:color w:val="000091"/>
          <w:sz w:val="32"/>
          <w:szCs w:val="32"/>
        </w:rPr>
      </w:pPr>
    </w:p>
    <w:p w:rsidR="0065327A" w:rsidRDefault="0065327A" w:rsidP="00E55C5E">
      <w:pPr>
        <w:rPr>
          <w:rFonts w:ascii="Marianne" w:hAnsi="Marianne" w:cs="Calibri"/>
          <w:color w:val="1F497D"/>
          <w:sz w:val="22"/>
        </w:rPr>
      </w:pPr>
      <w:r>
        <w:rPr>
          <w:rFonts w:ascii="Marianne" w:hAnsi="Marianne" w:cs="Calibri"/>
          <w:color w:val="1F497D"/>
          <w:sz w:val="22"/>
        </w:rPr>
        <w:br w:type="page"/>
      </w:r>
    </w:p>
    <w:p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lastRenderedPageBreak/>
        <w:t>Mentions d’information informatiques et libertés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E2671A" w:rsidRPr="004317D8" w:rsidRDefault="00E2671A">
      <w:pPr>
        <w:autoSpaceDE w:val="0"/>
        <w:autoSpaceDN w:val="0"/>
        <w:adjustRightInd w:val="0"/>
        <w:spacing w:after="0" w:line="240" w:lineRule="auto"/>
        <w:rPr>
          <w:rFonts w:ascii="Marianne" w:hAnsi="Marianne" w:cs="Arial"/>
          <w:color w:val="000000"/>
          <w:sz w:val="22"/>
          <w:lang w:bidi="he-IL"/>
        </w:rPr>
      </w:pPr>
    </w:p>
    <w:p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xml:space="preserve">-19, qui précise notamment les destinataires des données.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11"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rsidR="00D134F0" w:rsidRDefault="00D134F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rsidR="00005420" w:rsidRDefault="00005420" w:rsidP="00E55C5E">
      <w:pPr>
        <w:rPr>
          <w:rFonts w:ascii="Arial" w:hAnsi="Arial" w:cs="Arial"/>
          <w:sz w:val="20"/>
          <w:szCs w:val="20"/>
        </w:rPr>
      </w:pPr>
    </w:p>
    <w:p w:rsidR="002A5AD5" w:rsidRPr="006D20FA" w:rsidRDefault="002A5AD5">
      <w:pPr>
        <w:ind w:left="993"/>
        <w:rPr>
          <w:rFonts w:ascii="Marianne" w:hAnsi="Marianne" w:cs="Calibri"/>
          <w:color w:val="1F497D"/>
          <w:sz w:val="22"/>
        </w:rPr>
      </w:pPr>
    </w:p>
    <w:sectPr w:rsidR="002A5AD5" w:rsidRPr="006D20FA" w:rsidSect="007F0B8F">
      <w:headerReference w:type="default" r:id="rId12"/>
      <w:footerReference w:type="default" r:id="rId13"/>
      <w:headerReference w:type="first" r:id="rId14"/>
      <w:footerReference w:type="first" r:id="rId15"/>
      <w:pgSz w:w="11906" w:h="16838"/>
      <w:pgMar w:top="1417" w:right="1417" w:bottom="1417" w:left="1417" w:header="708"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22" w:rsidRDefault="00205D22" w:rsidP="00BD4FA0">
      <w:pPr>
        <w:spacing w:after="0" w:line="240" w:lineRule="auto"/>
      </w:pPr>
      <w:r>
        <w:separator/>
      </w:r>
    </w:p>
  </w:endnote>
  <w:endnote w:type="continuationSeparator" w:id="0">
    <w:p w:rsidR="00205D22" w:rsidRDefault="00205D22" w:rsidP="00BD4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810455"/>
      <w:docPartObj>
        <w:docPartGallery w:val="Page Numbers (Bottom of Page)"/>
        <w:docPartUnique/>
      </w:docPartObj>
    </w:sdtPr>
    <w:sdtEndPr>
      <w:rPr>
        <w:color w:val="5B9BD5" w:themeColor="accent1"/>
      </w:rPr>
    </w:sdtEndPr>
    <w:sdtContent>
      <w:p w:rsidR="00BD4FA0" w:rsidRPr="00BD4FA0" w:rsidRDefault="00FC1BF5">
        <w:pPr>
          <w:pStyle w:val="Pieddepage"/>
          <w:jc w:val="center"/>
          <w:rPr>
            <w:color w:val="5B9BD5" w:themeColor="accent1"/>
          </w:rPr>
        </w:pPr>
        <w:r>
          <w:rPr>
            <w:rFonts w:ascii="Arial" w:hAnsi="Arial" w:cs="Arial"/>
            <w:noProof/>
            <w:sz w:val="16"/>
            <w:szCs w:val="16"/>
            <w:lang w:eastAsia="fr-FR"/>
          </w:rPr>
          <w:drawing>
            <wp:anchor distT="0" distB="0" distL="114300" distR="114300" simplePos="0" relativeHeight="251658752" behindDoc="0" locked="0" layoutInCell="1" allowOverlap="1">
              <wp:simplePos x="0" y="0"/>
              <wp:positionH relativeFrom="column">
                <wp:posOffset>-1725240</wp:posOffset>
              </wp:positionH>
              <wp:positionV relativeFrom="paragraph">
                <wp:posOffset>-1096938</wp:posOffset>
              </wp:positionV>
              <wp:extent cx="2731955" cy="248779"/>
              <wp:effectExtent l="3492"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2731955" cy="248779"/>
                      </a:xfrm>
                      <a:prstGeom prst="rect">
                        <a:avLst/>
                      </a:prstGeom>
                    </pic:spPr>
                  </pic:pic>
                </a:graphicData>
              </a:graphic>
            </wp:anchor>
          </w:drawing>
        </w:r>
        <w:r w:rsidR="00AE5A1E" w:rsidRPr="00BD4FA0">
          <w:rPr>
            <w:color w:val="5B9BD5" w:themeColor="accent1"/>
          </w:rPr>
          <w:fldChar w:fldCharType="begin"/>
        </w:r>
        <w:r w:rsidR="00BD4FA0" w:rsidRPr="00BD4FA0">
          <w:rPr>
            <w:color w:val="5B9BD5" w:themeColor="accent1"/>
          </w:rPr>
          <w:instrText>PAGE   \* MERGEFORMAT</w:instrText>
        </w:r>
        <w:r w:rsidR="00AE5A1E" w:rsidRPr="00BD4FA0">
          <w:rPr>
            <w:color w:val="5B9BD5" w:themeColor="accent1"/>
          </w:rPr>
          <w:fldChar w:fldCharType="separate"/>
        </w:r>
        <w:r w:rsidR="005B2D91">
          <w:rPr>
            <w:noProof/>
            <w:color w:val="5B9BD5" w:themeColor="accent1"/>
          </w:rPr>
          <w:t>1</w:t>
        </w:r>
        <w:r w:rsidR="00AE5A1E" w:rsidRPr="00BD4FA0">
          <w:rPr>
            <w:color w:val="5B9BD5" w:themeColor="accent1"/>
          </w:rPr>
          <w:fldChar w:fldCharType="end"/>
        </w:r>
      </w:p>
    </w:sdtContent>
  </w:sdt>
  <w:p w:rsidR="00CB0B26" w:rsidRDefault="00CB0B26" w:rsidP="00CB0B26">
    <w:pPr>
      <w:pStyle w:val="En-tte"/>
      <w:rPr>
        <w:rFonts w:ascii="Arial" w:hAnsi="Arial" w:cs="Arial"/>
        <w:sz w:val="16"/>
        <w:szCs w:val="16"/>
      </w:rPr>
    </w:pPr>
  </w:p>
  <w:p w:rsidR="00BD4FA0" w:rsidRPr="00CB0B26" w:rsidRDefault="00CB0B26" w:rsidP="00CB0B26">
    <w:pPr>
      <w:pStyle w:val="En-tte"/>
      <w:rPr>
        <w:rFonts w:ascii="Arial" w:hAnsi="Arial" w:cs="Arial"/>
        <w:sz w:val="16"/>
        <w:szCs w:val="16"/>
      </w:rPr>
    </w:pPr>
    <w:r w:rsidRPr="00BD4FA0">
      <w:rPr>
        <w:rFonts w:ascii="Arial" w:hAnsi="Arial" w:cs="Arial"/>
        <w:sz w:val="16"/>
        <w:szCs w:val="16"/>
      </w:rPr>
      <w:t xml:space="preserve">Version du </w:t>
    </w:r>
    <w:r w:rsidR="0065327A">
      <w:rPr>
        <w:rFonts w:ascii="Arial" w:hAnsi="Arial" w:cs="Arial"/>
        <w:sz w:val="16"/>
        <w:szCs w:val="16"/>
      </w:rPr>
      <w:t>1</w:t>
    </w:r>
    <w:r w:rsidR="00C32656">
      <w:rPr>
        <w:rFonts w:ascii="Arial" w:hAnsi="Arial" w:cs="Arial"/>
        <w:sz w:val="16"/>
        <w:szCs w:val="16"/>
      </w:rPr>
      <w:t>9</w:t>
    </w:r>
    <w:r w:rsidR="00FB44EC">
      <w:rPr>
        <w:rFonts w:ascii="Arial" w:hAnsi="Arial" w:cs="Arial"/>
        <w:sz w:val="16"/>
        <w:szCs w:val="16"/>
      </w:rPr>
      <w:t>/08</w:t>
    </w:r>
    <w:r>
      <w:rPr>
        <w:rFonts w:ascii="Arial" w:hAnsi="Arial" w:cs="Arial"/>
        <w:sz w:val="16"/>
        <w:szCs w:val="16"/>
      </w:rPr>
      <w:t>/21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56704" behindDoc="0" locked="0" layoutInCell="1" allowOverlap="1">
          <wp:simplePos x="0" y="0"/>
          <wp:positionH relativeFrom="column">
            <wp:posOffset>-1688146</wp:posOffset>
          </wp:positionH>
          <wp:positionV relativeFrom="paragraph">
            <wp:posOffset>-1408172</wp:posOffset>
          </wp:positionV>
          <wp:extent cx="2731955" cy="248779"/>
          <wp:effectExtent l="3492"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2731955" cy="248779"/>
                  </a:xfrm>
                  <a:prstGeom prst="rect">
                    <a:avLst/>
                  </a:prstGeom>
                </pic:spPr>
              </pic:pic>
            </a:graphicData>
          </a:graphic>
        </wp:anchor>
      </w:drawing>
    </w:r>
    <w:r w:rsidR="00CB0B26">
      <w:rPr>
        <w:rFonts w:ascii="Arial" w:hAnsi="Arial" w:cs="Arial"/>
        <w:sz w:val="16"/>
        <w:szCs w:val="16"/>
      </w:rPr>
      <w:t>Ve</w:t>
    </w:r>
    <w:r w:rsidR="00F2761B">
      <w:rPr>
        <w:rFonts w:ascii="Arial" w:hAnsi="Arial" w:cs="Arial"/>
        <w:sz w:val="16"/>
        <w:szCs w:val="16"/>
      </w:rPr>
      <w:t xml:space="preserve">rsion du </w:t>
    </w:r>
    <w:del w:id="7" w:author="CELINE KERENFLEC'H" w:date="2021-08-19T17:13:00Z">
      <w:r w:rsidR="00005420" w:rsidDel="0076186E">
        <w:rPr>
          <w:rFonts w:ascii="Arial" w:hAnsi="Arial" w:cs="Arial"/>
          <w:sz w:val="16"/>
          <w:szCs w:val="16"/>
        </w:rPr>
        <w:delText>22/07</w:delText>
      </w:r>
    </w:del>
    <w:ins w:id="8" w:author="CELINE KERENFLEC'H" w:date="2021-08-19T17:13:00Z">
      <w:r w:rsidR="0076186E">
        <w:rPr>
          <w:rFonts w:ascii="Arial" w:hAnsi="Arial" w:cs="Arial"/>
          <w:sz w:val="16"/>
          <w:szCs w:val="16"/>
        </w:rPr>
        <w:t>19/08</w:t>
      </w:r>
    </w:ins>
    <w:r w:rsidR="00195CCD" w:rsidRPr="00195CCD">
      <w:rPr>
        <w:rFonts w:ascii="Arial" w:hAnsi="Arial" w:cs="Arial"/>
        <w:sz w:val="16"/>
        <w:szCs w:val="16"/>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22" w:rsidRDefault="00205D22" w:rsidP="00BD4FA0">
      <w:pPr>
        <w:spacing w:after="0" w:line="240" w:lineRule="auto"/>
      </w:pPr>
      <w:r>
        <w:separator/>
      </w:r>
    </w:p>
  </w:footnote>
  <w:footnote w:type="continuationSeparator" w:id="0">
    <w:p w:rsidR="00205D22" w:rsidRDefault="00205D22" w:rsidP="00BD4FA0">
      <w:pPr>
        <w:spacing w:after="0" w:line="240" w:lineRule="auto"/>
      </w:pPr>
      <w:r>
        <w:continuationSeparator/>
      </w:r>
    </w:p>
  </w:footnote>
  <w:footnote w:id="1">
    <w:p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 xml:space="preserve">Par dérogation à l’art. 371-1 du code civil, la vaccination contre la </w:t>
      </w:r>
      <w:proofErr w:type="spellStart"/>
      <w:r w:rsidRPr="00A05CDB">
        <w:rPr>
          <w:rFonts w:ascii="Marianne" w:hAnsi="Marianne"/>
          <w:sz w:val="16"/>
          <w:szCs w:val="16"/>
        </w:rPr>
        <w:t>Covid</w:t>
      </w:r>
      <w:proofErr w:type="spellEnd"/>
      <w:r w:rsidRPr="00A05CDB">
        <w:rPr>
          <w:rFonts w:ascii="Marianne" w:hAnsi="Marianne"/>
          <w:sz w:val="16"/>
          <w:szCs w:val="16"/>
        </w:rPr>
        <w:t>-19 peut être pratiquée à sa demande sur le mineur de 16 ans et plus.</w:t>
      </w:r>
    </w:p>
  </w:footnote>
  <w:footnote w:id="3">
    <w:p w:rsidR="00E2671A" w:rsidRDefault="00E2671A">
      <w:pPr>
        <w:pStyle w:val="Notedebasdepage"/>
      </w:pPr>
      <w:r>
        <w:rPr>
          <w:rStyle w:val="Appelnotedebasdep"/>
        </w:rPr>
        <w:footnoteRef/>
      </w:r>
      <w:r>
        <w:t xml:space="preserve"> </w:t>
      </w:r>
      <w:r w:rsidR="00EC66AE" w:rsidRPr="00E55C5E">
        <w:rPr>
          <w:rFonts w:ascii="Marianne" w:hAnsi="Marianne"/>
          <w:sz w:val="16"/>
          <w:szCs w:val="22"/>
        </w:rPr>
        <w:t xml:space="preserve">Un test rapide d’orientation diagnostique sérologique (TROD) pourra être proposé. Ce test, réalisé à partir d'une goutte de sang prélevée au bout du doigt, permet de déterminer si l’élève a déjà été infecté par la </w:t>
      </w:r>
      <w:proofErr w:type="spellStart"/>
      <w:r w:rsidR="00EC66AE" w:rsidRPr="00E55C5E">
        <w:rPr>
          <w:rFonts w:ascii="Marianne" w:hAnsi="Marianne"/>
          <w:sz w:val="16"/>
          <w:szCs w:val="22"/>
        </w:rPr>
        <w:t>Covid</w:t>
      </w:r>
      <w:proofErr w:type="spellEnd"/>
      <w:r w:rsidR="00EC66AE" w:rsidRPr="00E55C5E">
        <w:rPr>
          <w:rFonts w:ascii="Marianne" w:hAnsi="Marianne"/>
          <w:sz w:val="16"/>
          <w:szCs w:val="22"/>
        </w:rPr>
        <w:t>-19. Si le test est positif, l’élève n’aura besoin que d’une seule injection pour compléter son schéma vaccinal</w:t>
      </w:r>
      <w:r w:rsidRPr="00D70E49">
        <w:rPr>
          <w:rFonts w:ascii="Marianne" w:hAnsi="Marianne"/>
          <w:sz w:val="16"/>
          <w:szCs w:val="16"/>
        </w:rPr>
        <w:t>.</w:t>
      </w:r>
    </w:p>
  </w:footnote>
  <w:footnote w:id="4">
    <w:p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A0" w:rsidRDefault="00AE5A1E">
    <w:pPr>
      <w:pStyle w:val="En-tte"/>
    </w:pPr>
    <w:r>
      <w:rPr>
        <w:noProof/>
        <w:lang w:eastAsia="fr-FR"/>
      </w:rPr>
      <w:pict>
        <v:rect id="Rectangle 3" o:spid="_x0000_s4098" style="position:absolute;left:0;text-align:left;margin-left:-40.95pt;margin-top:12.85pt;width:534.55pt;height:76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EE" w:rsidRDefault="00195CCD" w:rsidP="00B06E34">
    <w:pPr>
      <w:pStyle w:val="En-tte"/>
      <w:jc w:val="right"/>
      <w:rPr>
        <w:rFonts w:ascii="Arial" w:hAnsi="Arial" w:cs="Arial"/>
        <w:sz w:val="16"/>
        <w:szCs w:val="16"/>
      </w:rPr>
    </w:pPr>
    <w:r>
      <w:rPr>
        <w:noProof/>
        <w:lang w:eastAsia="fr-FR"/>
      </w:rPr>
      <w:drawing>
        <wp:anchor distT="0" distB="0" distL="114300" distR="114300" simplePos="0" relativeHeight="251659776" behindDoc="0" locked="0" layoutInCell="1" allowOverlap="1">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59585" cy="1332475"/>
                  </a:xfrm>
                  <a:prstGeom prst="rect">
                    <a:avLst/>
                  </a:prstGeom>
                  <a:noFill/>
                  <a:ln>
                    <a:noFill/>
                  </a:ln>
                  <a:extLst/>
                </pic:spPr>
              </pic:pic>
            </a:graphicData>
          </a:graphic>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382" cy="1579419"/>
                  </a:xfrm>
                  <a:prstGeom prst="rect">
                    <a:avLst/>
                  </a:prstGeom>
                </pic:spPr>
              </pic:pic>
            </a:graphicData>
          </a:graphic>
        </wp:anchor>
      </w:drawing>
    </w:r>
    <w:r w:rsidR="00AE5A1E" w:rsidRPr="00AE5A1E">
      <w:rPr>
        <w:noProof/>
        <w:lang w:eastAsia="fr-FR"/>
      </w:rPr>
      <w:pict>
        <v:rect id="Rectangle 2" o:spid="_x0000_s4097" style="position:absolute;left:0;text-align:left;margin-left:-37.1pt;margin-top:162.8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w:r>
  </w:p>
  <w:p w:rsidR="00BA65D8" w:rsidRPr="003B17EE" w:rsidRDefault="00BA65D8" w:rsidP="00BA65D8">
    <w:pPr>
      <w:pStyle w:val="En-tte"/>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BFE"/>
    <w:multiLevelType w:val="hybridMultilevel"/>
    <w:tmpl w:val="709C9400"/>
    <w:numStyleLink w:val="Style32import"/>
  </w:abstractNum>
  <w:abstractNum w:abstractNumId="1">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F26F46"/>
    <w:multiLevelType w:val="hybridMultilevel"/>
    <w:tmpl w:val="0F164092"/>
    <w:numStyleLink w:val="Style29import"/>
  </w:abstractNum>
  <w:abstractNum w:abstractNumId="12">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CB24AE3"/>
    <w:multiLevelType w:val="hybridMultilevel"/>
    <w:tmpl w:val="76CA8582"/>
    <w:numStyleLink w:val="Style31import"/>
  </w:abstractNum>
  <w:abstractNum w:abstractNumId="15">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5EE726C"/>
    <w:multiLevelType w:val="hybridMultilevel"/>
    <w:tmpl w:val="20ACD99A"/>
    <w:numStyleLink w:val="Style27import"/>
  </w:abstractNum>
  <w:abstractNum w:abstractNumId="19">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nsid w:val="52C62F9E"/>
    <w:multiLevelType w:val="hybridMultilevel"/>
    <w:tmpl w:val="9B36DFD4"/>
    <w:numStyleLink w:val="Style30import"/>
  </w:abstractNum>
  <w:abstractNum w:abstractNumId="23">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5B1D96"/>
    <w:multiLevelType w:val="hybridMultilevel"/>
    <w:tmpl w:val="1AE2A86A"/>
    <w:numStyleLink w:val="Style33import"/>
  </w:abstractNum>
  <w:abstractNum w:abstractNumId="26">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3EEA15B2">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BA0605EA">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0"/>
    <w:lvlOverride w:ilvl="1">
      <w:startOverride w:val="2"/>
    </w:lvlOverride>
  </w:num>
  <w:num w:numId="11">
    <w:abstractNumId w:val="17"/>
  </w:num>
  <w:num w:numId="12">
    <w:abstractNumId w:val="25"/>
    <w:lvlOverride w:ilvl="0">
      <w:lvl w:ilvl="0" w:tplc="E6AAA948">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lvlOverride w:ilvl="1">
      <w:startOverride w:val="3"/>
    </w:lvlOverride>
  </w:num>
  <w:num w:numId="14">
    <w:abstractNumId w:val="15"/>
  </w:num>
  <w:num w:numId="15">
    <w:abstractNumId w:val="14"/>
    <w:lvlOverride w:ilvl="0">
      <w:lvl w:ilvl="0" w:tplc="05FE4CBE">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riachi">
    <w15:presenceInfo w15:providerId="None" w15:userId="mouriachi"/>
  </w15:person>
  <w15:person w15:author="CELINE KERENFLEC'H">
    <w15:presenceInfo w15:providerId="AD" w15:userId="S-1-5-21-1616320312-2655828719-4280963109-355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D4FA0"/>
    <w:rsid w:val="00005420"/>
    <w:rsid w:val="00011BBC"/>
    <w:rsid w:val="000219ED"/>
    <w:rsid w:val="000300CD"/>
    <w:rsid w:val="00033805"/>
    <w:rsid w:val="00034767"/>
    <w:rsid w:val="00052E1A"/>
    <w:rsid w:val="00065CA9"/>
    <w:rsid w:val="00065F00"/>
    <w:rsid w:val="00083A30"/>
    <w:rsid w:val="00091D95"/>
    <w:rsid w:val="00096CFA"/>
    <w:rsid w:val="000A405E"/>
    <w:rsid w:val="00102396"/>
    <w:rsid w:val="001336A6"/>
    <w:rsid w:val="00156F67"/>
    <w:rsid w:val="00157699"/>
    <w:rsid w:val="00162201"/>
    <w:rsid w:val="00195CCD"/>
    <w:rsid w:val="0019688D"/>
    <w:rsid w:val="001B2D68"/>
    <w:rsid w:val="001E0E50"/>
    <w:rsid w:val="00205D22"/>
    <w:rsid w:val="002410EB"/>
    <w:rsid w:val="002470A1"/>
    <w:rsid w:val="00272B96"/>
    <w:rsid w:val="00282C10"/>
    <w:rsid w:val="00293C63"/>
    <w:rsid w:val="00296000"/>
    <w:rsid w:val="002A5AD5"/>
    <w:rsid w:val="002B383E"/>
    <w:rsid w:val="002D1C71"/>
    <w:rsid w:val="002E062D"/>
    <w:rsid w:val="0031770A"/>
    <w:rsid w:val="003211DA"/>
    <w:rsid w:val="003476C0"/>
    <w:rsid w:val="00357E53"/>
    <w:rsid w:val="003756CE"/>
    <w:rsid w:val="00377607"/>
    <w:rsid w:val="003B17EE"/>
    <w:rsid w:val="003B529A"/>
    <w:rsid w:val="003B623F"/>
    <w:rsid w:val="003D1CEE"/>
    <w:rsid w:val="004317D8"/>
    <w:rsid w:val="00467B77"/>
    <w:rsid w:val="00475F84"/>
    <w:rsid w:val="004A66CB"/>
    <w:rsid w:val="004A6999"/>
    <w:rsid w:val="004C3B7B"/>
    <w:rsid w:val="00502358"/>
    <w:rsid w:val="005402A6"/>
    <w:rsid w:val="00544345"/>
    <w:rsid w:val="005B2D91"/>
    <w:rsid w:val="005E0E74"/>
    <w:rsid w:val="006405C1"/>
    <w:rsid w:val="0065327A"/>
    <w:rsid w:val="0066718A"/>
    <w:rsid w:val="00697716"/>
    <w:rsid w:val="006A3B6C"/>
    <w:rsid w:val="006C0592"/>
    <w:rsid w:val="006D20FA"/>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F47A7"/>
    <w:rsid w:val="00931267"/>
    <w:rsid w:val="0093168D"/>
    <w:rsid w:val="0095597F"/>
    <w:rsid w:val="00984205"/>
    <w:rsid w:val="0098506A"/>
    <w:rsid w:val="0099143C"/>
    <w:rsid w:val="009B244C"/>
    <w:rsid w:val="009C0738"/>
    <w:rsid w:val="009F3E67"/>
    <w:rsid w:val="00A05CDB"/>
    <w:rsid w:val="00A07AED"/>
    <w:rsid w:val="00A920CF"/>
    <w:rsid w:val="00A958F0"/>
    <w:rsid w:val="00AA0C7D"/>
    <w:rsid w:val="00AC79DE"/>
    <w:rsid w:val="00AD2F50"/>
    <w:rsid w:val="00AD747E"/>
    <w:rsid w:val="00AE2197"/>
    <w:rsid w:val="00AE5A1E"/>
    <w:rsid w:val="00AF386C"/>
    <w:rsid w:val="00B0654C"/>
    <w:rsid w:val="00B06E34"/>
    <w:rsid w:val="00B25F20"/>
    <w:rsid w:val="00B913A9"/>
    <w:rsid w:val="00BA65D8"/>
    <w:rsid w:val="00BC05FC"/>
    <w:rsid w:val="00BD4FA0"/>
    <w:rsid w:val="00BD7E48"/>
    <w:rsid w:val="00BF4D6C"/>
    <w:rsid w:val="00C262FC"/>
    <w:rsid w:val="00C32656"/>
    <w:rsid w:val="00C372C3"/>
    <w:rsid w:val="00C76E49"/>
    <w:rsid w:val="00C95F36"/>
    <w:rsid w:val="00CA0F60"/>
    <w:rsid w:val="00CB0B26"/>
    <w:rsid w:val="00CB26F8"/>
    <w:rsid w:val="00CC18A3"/>
    <w:rsid w:val="00CC3989"/>
    <w:rsid w:val="00CD21D1"/>
    <w:rsid w:val="00CE37FC"/>
    <w:rsid w:val="00D134F0"/>
    <w:rsid w:val="00D165AE"/>
    <w:rsid w:val="00D171EB"/>
    <w:rsid w:val="00D2643A"/>
    <w:rsid w:val="00D402B3"/>
    <w:rsid w:val="00D641B2"/>
    <w:rsid w:val="00DB79DC"/>
    <w:rsid w:val="00E0219D"/>
    <w:rsid w:val="00E2671A"/>
    <w:rsid w:val="00E2721C"/>
    <w:rsid w:val="00E55C5E"/>
    <w:rsid w:val="00E601C7"/>
    <w:rsid w:val="00E62A8F"/>
    <w:rsid w:val="00E71B58"/>
    <w:rsid w:val="00E77D06"/>
    <w:rsid w:val="00E92880"/>
    <w:rsid w:val="00EA3FB7"/>
    <w:rsid w:val="00EC2B0F"/>
    <w:rsid w:val="00EC66AE"/>
    <w:rsid w:val="00ED608E"/>
    <w:rsid w:val="00EF74D7"/>
    <w:rsid w:val="00F02919"/>
    <w:rsid w:val="00F11804"/>
    <w:rsid w:val="00F2761B"/>
    <w:rsid w:val="00F52814"/>
    <w:rsid w:val="00F54589"/>
    <w:rsid w:val="00F60238"/>
    <w:rsid w:val="00F63C83"/>
    <w:rsid w:val="00F80898"/>
    <w:rsid w:val="00FB39D8"/>
    <w:rsid w:val="00FB4269"/>
    <w:rsid w:val="00FB44EC"/>
    <w:rsid w:val="00FC1BF5"/>
    <w:rsid w:val="00FC5B5F"/>
    <w:rsid w:val="00FC7E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rticle/donnees-personnelles-et-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arites-sante.gouv.fr/grands-dossiers/vaccin-covid-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4514-F0D5-468B-AFF9-0A6F3C5E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8287</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Marie (DICOM)</dc:creator>
  <cp:lastModifiedBy>proviseur</cp:lastModifiedBy>
  <cp:revision>2</cp:revision>
  <cp:lastPrinted>2021-02-02T14:53:00Z</cp:lastPrinted>
  <dcterms:created xsi:type="dcterms:W3CDTF">2021-09-07T14:01:00Z</dcterms:created>
  <dcterms:modified xsi:type="dcterms:W3CDTF">2021-09-07T14:01:00Z</dcterms:modified>
</cp:coreProperties>
</file>